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EE" w:rsidRPr="00FA4C6F" w:rsidRDefault="00866BEE" w:rsidP="00866BE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B1906" w:rsidRDefault="002B1906" w:rsidP="00866BEE">
      <w:pPr>
        <w:spacing w:after="120"/>
        <w:jc w:val="center"/>
        <w:rPr>
          <w:rFonts w:asciiTheme="minorHAnsi" w:hAnsiTheme="minorHAnsi"/>
          <w:b/>
          <w:bCs/>
          <w:sz w:val="28"/>
          <w:szCs w:val="28"/>
          <w:lang w:val="ro-RO"/>
        </w:rPr>
      </w:pPr>
    </w:p>
    <w:p w:rsidR="00866BEE" w:rsidRPr="0003417D" w:rsidRDefault="00866BEE" w:rsidP="00866BEE">
      <w:pPr>
        <w:spacing w:after="120"/>
        <w:jc w:val="center"/>
        <w:rPr>
          <w:rFonts w:asciiTheme="minorHAnsi" w:hAnsiTheme="minorHAnsi"/>
          <w:b/>
          <w:bCs/>
          <w:sz w:val="28"/>
          <w:szCs w:val="28"/>
          <w:lang w:val="ro-RO"/>
        </w:rPr>
      </w:pPr>
      <w:r w:rsidRPr="0003417D">
        <w:rPr>
          <w:rFonts w:asciiTheme="minorHAnsi" w:hAnsiTheme="minorHAnsi"/>
          <w:b/>
          <w:bCs/>
          <w:sz w:val="28"/>
          <w:szCs w:val="28"/>
          <w:lang w:val="ro-RO"/>
        </w:rPr>
        <w:t>Criterii de eligibilitate</w:t>
      </w:r>
      <w:r w:rsidR="00176677">
        <w:rPr>
          <w:rFonts w:asciiTheme="minorHAnsi" w:hAnsiTheme="minorHAnsi"/>
          <w:b/>
          <w:bCs/>
          <w:sz w:val="28"/>
          <w:szCs w:val="28"/>
          <w:lang w:val="ro-RO"/>
        </w:rPr>
        <w:t xml:space="preserve"> și selecție a </w:t>
      </w:r>
      <w:r w:rsidRPr="0003417D">
        <w:rPr>
          <w:rFonts w:asciiTheme="minorHAnsi" w:hAnsiTheme="minorHAnsi"/>
          <w:b/>
          <w:bCs/>
          <w:sz w:val="28"/>
          <w:szCs w:val="28"/>
          <w:lang w:val="ro-RO"/>
        </w:rPr>
        <w:t>organiza</w:t>
      </w:r>
      <w:r w:rsidRPr="0003417D">
        <w:rPr>
          <w:rFonts w:asciiTheme="minorHAnsi" w:hAnsiTheme="minorHAnsi" w:cs="Tahoma"/>
          <w:b/>
          <w:bCs/>
          <w:sz w:val="28"/>
          <w:szCs w:val="28"/>
          <w:lang w:val="ro-RO"/>
        </w:rPr>
        <w:t>ț</w:t>
      </w:r>
      <w:r>
        <w:rPr>
          <w:rFonts w:asciiTheme="minorHAnsi" w:hAnsiTheme="minorHAnsi"/>
          <w:b/>
          <w:bCs/>
          <w:sz w:val="28"/>
          <w:szCs w:val="28"/>
          <w:lang w:val="ro-RO"/>
        </w:rPr>
        <w:t xml:space="preserve">ilor neguvernamentale la </w:t>
      </w:r>
      <w:proofErr w:type="spellStart"/>
      <w:r w:rsidR="00176677">
        <w:rPr>
          <w:b/>
          <w:sz w:val="28"/>
          <w:szCs w:val="28"/>
        </w:rPr>
        <w:t>Reț</w:t>
      </w:r>
      <w:r w:rsidR="00112B6B" w:rsidRPr="00112B6B">
        <w:rPr>
          <w:b/>
          <w:sz w:val="28"/>
          <w:szCs w:val="28"/>
        </w:rPr>
        <w:t>eaua</w:t>
      </w:r>
      <w:proofErr w:type="spellEnd"/>
      <w:r w:rsidR="00112B6B" w:rsidRPr="00112B6B">
        <w:rPr>
          <w:b/>
          <w:sz w:val="28"/>
          <w:szCs w:val="28"/>
        </w:rPr>
        <w:t xml:space="preserve"> pentru </w:t>
      </w:r>
      <w:proofErr w:type="spellStart"/>
      <w:r w:rsidR="00112B6B" w:rsidRPr="00112B6B">
        <w:rPr>
          <w:b/>
          <w:sz w:val="28"/>
          <w:szCs w:val="28"/>
        </w:rPr>
        <w:t>Prev</w:t>
      </w:r>
      <w:r w:rsidR="00176677">
        <w:rPr>
          <w:b/>
          <w:sz w:val="28"/>
          <w:szCs w:val="28"/>
        </w:rPr>
        <w:t>enirea</w:t>
      </w:r>
      <w:proofErr w:type="spellEnd"/>
      <w:r w:rsidR="00176677">
        <w:rPr>
          <w:b/>
          <w:sz w:val="28"/>
          <w:szCs w:val="28"/>
        </w:rPr>
        <w:t xml:space="preserve"> </w:t>
      </w:r>
      <w:proofErr w:type="spellStart"/>
      <w:r w:rsidR="00176677">
        <w:rPr>
          <w:b/>
          <w:sz w:val="28"/>
          <w:szCs w:val="28"/>
        </w:rPr>
        <w:t>și</w:t>
      </w:r>
      <w:proofErr w:type="spellEnd"/>
      <w:r w:rsidR="00176677">
        <w:rPr>
          <w:b/>
          <w:sz w:val="28"/>
          <w:szCs w:val="28"/>
        </w:rPr>
        <w:t xml:space="preserve"> </w:t>
      </w:r>
      <w:proofErr w:type="spellStart"/>
      <w:r w:rsidR="00176677">
        <w:rPr>
          <w:b/>
          <w:sz w:val="28"/>
          <w:szCs w:val="28"/>
        </w:rPr>
        <w:t>Combaterea</w:t>
      </w:r>
      <w:proofErr w:type="spellEnd"/>
      <w:r w:rsidR="00176677">
        <w:rPr>
          <w:b/>
          <w:sz w:val="28"/>
          <w:szCs w:val="28"/>
        </w:rPr>
        <w:t xml:space="preserve"> </w:t>
      </w:r>
      <w:proofErr w:type="spellStart"/>
      <w:r w:rsidR="00176677">
        <w:rPr>
          <w:b/>
          <w:sz w:val="28"/>
          <w:szCs w:val="28"/>
        </w:rPr>
        <w:t>Violenței</w:t>
      </w:r>
      <w:proofErr w:type="spellEnd"/>
      <w:r w:rsidR="00176677">
        <w:rPr>
          <w:b/>
          <w:sz w:val="28"/>
          <w:szCs w:val="28"/>
        </w:rPr>
        <w:t xml:space="preserve"> </w:t>
      </w:r>
      <w:proofErr w:type="spellStart"/>
      <w:r w:rsidR="00176677">
        <w:rPr>
          <w:b/>
          <w:sz w:val="28"/>
          <w:szCs w:val="28"/>
        </w:rPr>
        <w:t>î</w:t>
      </w:r>
      <w:r w:rsidR="00112B6B" w:rsidRPr="00112B6B">
        <w:rPr>
          <w:b/>
          <w:sz w:val="28"/>
          <w:szCs w:val="28"/>
        </w:rPr>
        <w:t>mpotriva</w:t>
      </w:r>
      <w:proofErr w:type="spellEnd"/>
      <w:r w:rsidR="00112B6B" w:rsidRPr="00112B6B">
        <w:rPr>
          <w:b/>
          <w:sz w:val="28"/>
          <w:szCs w:val="28"/>
        </w:rPr>
        <w:t xml:space="preserve"> </w:t>
      </w:r>
      <w:proofErr w:type="spellStart"/>
      <w:r w:rsidR="00112B6B" w:rsidRPr="00112B6B">
        <w:rPr>
          <w:b/>
          <w:sz w:val="28"/>
          <w:szCs w:val="28"/>
        </w:rPr>
        <w:t>Femeilor</w:t>
      </w:r>
      <w:proofErr w:type="spellEnd"/>
    </w:p>
    <w:p w:rsidR="00866BEE" w:rsidRPr="0003417D" w:rsidRDefault="00866BEE" w:rsidP="00866BEE">
      <w:pPr>
        <w:spacing w:after="120"/>
        <w:jc w:val="center"/>
        <w:rPr>
          <w:rFonts w:asciiTheme="minorHAnsi" w:hAnsiTheme="minorHAnsi"/>
          <w:b/>
          <w:bCs/>
          <w:sz w:val="28"/>
          <w:szCs w:val="28"/>
          <w:lang w:val="ro-RO"/>
        </w:rPr>
      </w:pPr>
    </w:p>
    <w:p w:rsidR="00866BEE" w:rsidRDefault="006E5976" w:rsidP="002B1906">
      <w:pPr>
        <w:spacing w:after="120"/>
        <w:ind w:firstLine="426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Statutul</w:t>
      </w:r>
      <w:r w:rsidR="00906A9E">
        <w:rPr>
          <w:rFonts w:asciiTheme="minorHAnsi" w:hAnsiTheme="minorHAnsi"/>
          <w:sz w:val="24"/>
          <w:szCs w:val="24"/>
          <w:lang w:val="ro-RO"/>
        </w:rPr>
        <w:t xml:space="preserve"> de membru al </w:t>
      </w:r>
      <w:r w:rsidR="00906A9E" w:rsidRPr="002B1906">
        <w:rPr>
          <w:rFonts w:asciiTheme="minorHAnsi" w:hAnsiTheme="minorHAnsi"/>
          <w:i/>
          <w:sz w:val="24"/>
          <w:szCs w:val="24"/>
          <w:lang w:val="ro-RO"/>
        </w:rPr>
        <w:t>R</w:t>
      </w:r>
      <w:r w:rsidRPr="002B1906">
        <w:rPr>
          <w:rFonts w:asciiTheme="minorHAnsi" w:hAnsiTheme="minorHAnsi"/>
          <w:i/>
          <w:sz w:val="24"/>
          <w:szCs w:val="24"/>
          <w:lang w:val="ro-RO"/>
        </w:rPr>
        <w:t>ețelei pentru prevenirea și combate</w:t>
      </w:r>
      <w:r w:rsidR="002B1906" w:rsidRPr="002B1906">
        <w:rPr>
          <w:rFonts w:asciiTheme="minorHAnsi" w:hAnsiTheme="minorHAnsi"/>
          <w:i/>
          <w:sz w:val="24"/>
          <w:szCs w:val="24"/>
          <w:lang w:val="ro-RO"/>
        </w:rPr>
        <w:t>rea violenței împotriva femeilor</w:t>
      </w:r>
      <w:r>
        <w:rPr>
          <w:rFonts w:asciiTheme="minorHAnsi" w:hAnsiTheme="minorHAnsi"/>
          <w:sz w:val="24"/>
          <w:szCs w:val="24"/>
          <w:lang w:val="ro-RO"/>
        </w:rPr>
        <w:t xml:space="preserve"> se acordă organizațiilor </w:t>
      </w:r>
      <w:r w:rsidR="00906A9E">
        <w:rPr>
          <w:rFonts w:asciiTheme="minorHAnsi" w:hAnsiTheme="minorHAnsi"/>
          <w:sz w:val="24"/>
          <w:szCs w:val="24"/>
          <w:lang w:val="ro-RO"/>
        </w:rPr>
        <w:t>neguvernametale care întrunesc și dovedesc în</w:t>
      </w:r>
      <w:r w:rsidR="002B1906">
        <w:rPr>
          <w:rFonts w:asciiTheme="minorHAnsi" w:hAnsiTheme="minorHAnsi"/>
          <w:sz w:val="24"/>
          <w:szCs w:val="24"/>
          <w:lang w:val="ro-RO"/>
        </w:rPr>
        <w:t>deplinirea următoarelor condiții</w:t>
      </w:r>
      <w:r w:rsidR="00906A9E">
        <w:rPr>
          <w:rFonts w:asciiTheme="minorHAnsi" w:hAnsiTheme="minorHAnsi"/>
          <w:sz w:val="24"/>
          <w:szCs w:val="24"/>
          <w:lang w:val="ro-RO"/>
        </w:rPr>
        <w:t xml:space="preserve"> de eligbilitate și selecție.</w:t>
      </w:r>
    </w:p>
    <w:p w:rsidR="002B1906" w:rsidRPr="002B1906" w:rsidRDefault="002B1906" w:rsidP="002B1906">
      <w:pPr>
        <w:spacing w:after="120"/>
        <w:ind w:firstLine="426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A53C3F" w:rsidRPr="00A53C3F" w:rsidRDefault="00A75B48" w:rsidP="00A53C3F">
      <w:p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>
        <w:rPr>
          <w:rFonts w:asciiTheme="minorHAnsi" w:eastAsia="MS ??" w:hAnsiTheme="minorHAnsi"/>
          <w:b/>
          <w:bCs/>
          <w:sz w:val="24"/>
          <w:szCs w:val="24"/>
          <w:lang w:val="ro-RO"/>
        </w:rPr>
        <w:t>Criterii generale de eligibilitate</w:t>
      </w:r>
      <w:r w:rsidR="00866BEE" w:rsidRPr="0003417D">
        <w:rPr>
          <w:rFonts w:asciiTheme="minorHAnsi" w:eastAsia="MS ??" w:hAnsiTheme="minorHAnsi"/>
          <w:b/>
          <w:bCs/>
          <w:sz w:val="24"/>
          <w:szCs w:val="24"/>
          <w:lang w:val="ro-RO"/>
        </w:rPr>
        <w:t xml:space="preserve"> a Organiza</w:t>
      </w:r>
      <w:r w:rsidR="00866BEE" w:rsidRPr="0003417D">
        <w:rPr>
          <w:rFonts w:asciiTheme="minorHAnsi" w:eastAsia="MS ??" w:hAnsiTheme="minorHAnsi" w:cs="Tahoma"/>
          <w:b/>
          <w:bCs/>
          <w:sz w:val="24"/>
          <w:szCs w:val="24"/>
          <w:lang w:val="ro-RO"/>
        </w:rPr>
        <w:t>ț</w:t>
      </w:r>
      <w:r w:rsidR="00866BEE" w:rsidRPr="0003417D">
        <w:rPr>
          <w:rFonts w:asciiTheme="minorHAnsi" w:eastAsia="MS ??" w:hAnsiTheme="minorHAnsi"/>
          <w:b/>
          <w:bCs/>
          <w:sz w:val="24"/>
          <w:szCs w:val="24"/>
          <w:lang w:val="ro-RO"/>
        </w:rPr>
        <w:t>iilor non-guvernamentale:</w:t>
      </w:r>
    </w:p>
    <w:p w:rsidR="00754E91" w:rsidRPr="00754E91" w:rsidRDefault="00754E91" w:rsidP="00C869E5">
      <w:pPr>
        <w:pStyle w:val="ListParagraph"/>
        <w:numPr>
          <w:ilvl w:val="0"/>
          <w:numId w:val="21"/>
        </w:numPr>
        <w:jc w:val="both"/>
        <w:rPr>
          <w:ins w:id="0" w:author="user" w:date="2015-08-31T16:42:00Z"/>
          <w:rFonts w:asciiTheme="minorHAnsi" w:eastAsia="MS ??" w:hAnsiTheme="minorHAnsi"/>
          <w:b/>
          <w:bCs/>
          <w:sz w:val="24"/>
          <w:szCs w:val="24"/>
          <w:lang w:val="ro-RO"/>
          <w:rPrChange w:id="1" w:author="user" w:date="2015-08-31T16:42:00Z">
            <w:rPr>
              <w:ins w:id="2" w:author="user" w:date="2015-08-31T16:42:00Z"/>
              <w:rFonts w:asciiTheme="minorHAnsi" w:hAnsiTheme="minorHAnsi"/>
              <w:sz w:val="24"/>
              <w:szCs w:val="24"/>
              <w:lang w:val="ro-RO"/>
            </w:rPr>
          </w:rPrChange>
        </w:rPr>
      </w:pPr>
      <w:ins w:id="3" w:author="user" w:date="2015-08-31T16:42:00Z">
        <w:r>
          <w:rPr>
            <w:rFonts w:asciiTheme="minorHAnsi" w:eastAsia="MS ??" w:hAnsiTheme="minorHAnsi"/>
            <w:b/>
            <w:bCs/>
            <w:sz w:val="24"/>
            <w:szCs w:val="24"/>
            <w:lang w:val="ro-RO"/>
          </w:rPr>
          <w:t>Să își exp</w:t>
        </w:r>
        <w:r w:rsidR="00133CE8">
          <w:rPr>
            <w:rFonts w:asciiTheme="minorHAnsi" w:eastAsia="MS ??" w:hAnsiTheme="minorHAnsi"/>
            <w:b/>
            <w:bCs/>
            <w:sz w:val="24"/>
            <w:szCs w:val="24"/>
            <w:lang w:val="ro-RO"/>
          </w:rPr>
          <w:t>rime dorința de a deveni membri</w:t>
        </w:r>
        <w:r>
          <w:rPr>
            <w:rFonts w:asciiTheme="minorHAnsi" w:eastAsia="MS ??" w:hAnsiTheme="minorHAnsi"/>
            <w:b/>
            <w:bCs/>
            <w:sz w:val="24"/>
            <w:szCs w:val="24"/>
            <w:lang w:val="ro-RO"/>
          </w:rPr>
          <w:t xml:space="preserve"> ai rețelei</w:t>
        </w:r>
      </w:ins>
    </w:p>
    <w:p w:rsidR="00F711A6" w:rsidRPr="00A53C3F" w:rsidRDefault="00F711A6" w:rsidP="00C869E5">
      <w:pPr>
        <w:pStyle w:val="ListParagraph"/>
        <w:numPr>
          <w:ilvl w:val="0"/>
          <w:numId w:val="21"/>
        </w:num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Să de</w:t>
      </w:r>
      <w:r w:rsidR="00006FFE">
        <w:rPr>
          <w:rFonts w:asciiTheme="minorHAnsi" w:hAnsiTheme="minorHAnsi"/>
          <w:sz w:val="24"/>
          <w:szCs w:val="24"/>
          <w:lang w:val="ro-RO"/>
        </w:rPr>
        <w:t>sfășoare activități în mod direct sau indirect</w:t>
      </w:r>
      <w:r w:rsidR="00DC665E">
        <w:rPr>
          <w:rFonts w:asciiTheme="minorHAnsi" w:hAnsiTheme="minorHAnsi"/>
          <w:sz w:val="24"/>
          <w:szCs w:val="24"/>
          <w:lang w:val="ro-RO"/>
        </w:rPr>
        <w:t xml:space="preserve"> în domeniul </w:t>
      </w:r>
      <w:r>
        <w:rPr>
          <w:rFonts w:asciiTheme="minorHAnsi" w:hAnsiTheme="minorHAnsi"/>
          <w:sz w:val="24"/>
          <w:szCs w:val="24"/>
          <w:lang w:val="ro-RO"/>
        </w:rPr>
        <w:t>prevenirii și combaterii violenței asupra femeilor în orica</w:t>
      </w:r>
      <w:bookmarkStart w:id="4" w:name="_GoBack"/>
      <w:bookmarkEnd w:id="4"/>
      <w:r>
        <w:rPr>
          <w:rFonts w:asciiTheme="minorHAnsi" w:hAnsiTheme="minorHAnsi"/>
          <w:sz w:val="24"/>
          <w:szCs w:val="24"/>
          <w:lang w:val="ro-RO"/>
        </w:rPr>
        <w:t xml:space="preserve">re dintre formele </w:t>
      </w:r>
      <w:r w:rsidR="00DC665E">
        <w:rPr>
          <w:rFonts w:asciiTheme="minorHAnsi" w:hAnsiTheme="minorHAnsi"/>
          <w:sz w:val="24"/>
          <w:szCs w:val="24"/>
          <w:lang w:val="ro-RO"/>
        </w:rPr>
        <w:t>prevăzute de Legea 217/2003 actualizată și de Convenția de la Istanbul.</w:t>
      </w:r>
    </w:p>
    <w:p w:rsidR="00A53C3F" w:rsidRDefault="00A53C3F" w:rsidP="00A53C3F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Să susțină libertatea de alegere privind drepturile reproductive și a celor maritale.</w:t>
      </w:r>
    </w:p>
    <w:p w:rsidR="00A53C3F" w:rsidRPr="00A53C3F" w:rsidRDefault="00A53C3F" w:rsidP="00A53C3F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Să prevină și să combată discriminarea, rasismul, sexismul, homofobia și alte forme de manifestare a urii prin acțiunile desfășuratre.</w:t>
      </w:r>
    </w:p>
    <w:p w:rsidR="00006FFE" w:rsidRPr="00A53C3F" w:rsidRDefault="00006FFE" w:rsidP="00006FFE">
      <w:pPr>
        <w:pStyle w:val="ListParagraph"/>
        <w:numPr>
          <w:ilvl w:val="0"/>
          <w:numId w:val="21"/>
        </w:num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 xml:space="preserve">Să aibă disponibilitatea și capacitatea de-a se implica în activitățile Rețelei în prevenirea și combaterea </w:t>
      </w:r>
      <w:r w:rsidR="00C3521E">
        <w:rPr>
          <w:rFonts w:asciiTheme="minorHAnsi" w:hAnsiTheme="minorHAnsi"/>
          <w:sz w:val="24"/>
          <w:szCs w:val="24"/>
          <w:lang w:val="ro-RO"/>
        </w:rPr>
        <w:t xml:space="preserve">fenomenului </w:t>
      </w:r>
      <w:r>
        <w:rPr>
          <w:rFonts w:asciiTheme="minorHAnsi" w:hAnsiTheme="minorHAnsi"/>
          <w:sz w:val="24"/>
          <w:szCs w:val="24"/>
          <w:lang w:val="ro-RO"/>
        </w:rPr>
        <w:t>violenței asupra femeilor</w:t>
      </w:r>
    </w:p>
    <w:p w:rsidR="00A53C3F" w:rsidRDefault="00A53C3F" w:rsidP="00006FFE">
      <w:pPr>
        <w:pStyle w:val="ListParagraph"/>
        <w:numPr>
          <w:ilvl w:val="0"/>
          <w:numId w:val="21"/>
        </w:num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Să furnizeze documentele necesare adeziunii la Rețea</w:t>
      </w:r>
    </w:p>
    <w:p w:rsidR="00176677" w:rsidRDefault="00006FFE" w:rsidP="00006FFE">
      <w:pPr>
        <w:jc w:val="both"/>
        <w:rPr>
          <w:rFonts w:asciiTheme="minorHAnsi" w:eastAsia="MS ??" w:hAnsiTheme="minorHAnsi"/>
          <w:bCs/>
          <w:sz w:val="24"/>
          <w:szCs w:val="24"/>
          <w:lang w:val="ro-RO"/>
        </w:rPr>
      </w:pPr>
      <w:r>
        <w:rPr>
          <w:rFonts w:asciiTheme="minorHAnsi" w:eastAsia="MS ??" w:hAnsiTheme="minorHAnsi"/>
          <w:bCs/>
          <w:sz w:val="24"/>
          <w:szCs w:val="24"/>
          <w:lang w:val="ro-RO"/>
        </w:rPr>
        <w:t xml:space="preserve">Selecția organizațiilor se va face prin intermediul unui </w:t>
      </w:r>
      <w:r w:rsidRPr="00A75B48">
        <w:rPr>
          <w:rFonts w:asciiTheme="minorHAnsi" w:eastAsia="MS ??" w:hAnsiTheme="minorHAnsi"/>
          <w:bCs/>
          <w:i/>
          <w:sz w:val="24"/>
          <w:szCs w:val="24"/>
          <w:lang w:val="ro-RO"/>
        </w:rPr>
        <w:t>call</w:t>
      </w:r>
      <w:r>
        <w:rPr>
          <w:rFonts w:asciiTheme="minorHAnsi" w:eastAsia="MS ??" w:hAnsiTheme="minorHAnsi"/>
          <w:bCs/>
          <w:sz w:val="24"/>
          <w:szCs w:val="24"/>
          <w:lang w:val="ro-RO"/>
        </w:rPr>
        <w:t xml:space="preserve"> publicat pe site-ul Rețelei pentru prevenirea și combaterea violenței împotriva femeilor (</w:t>
      </w:r>
      <w:hyperlink r:id="rId7" w:history="1">
        <w:r w:rsidRPr="00670FAF">
          <w:rPr>
            <w:rStyle w:val="Hyperlink"/>
            <w:rFonts w:asciiTheme="minorHAnsi" w:eastAsia="MS ??" w:hAnsiTheme="minorHAnsi"/>
            <w:bCs/>
            <w:sz w:val="24"/>
            <w:szCs w:val="24"/>
            <w:lang w:val="ro-RO"/>
          </w:rPr>
          <w:t>http://violentaimpotrivafemeilor.ro/</w:t>
        </w:r>
      </w:hyperlink>
      <w:r>
        <w:rPr>
          <w:rFonts w:asciiTheme="minorHAnsi" w:eastAsia="MS ??" w:hAnsiTheme="minorHAnsi"/>
          <w:bCs/>
          <w:sz w:val="24"/>
          <w:szCs w:val="24"/>
          <w:lang w:val="ro-RO"/>
        </w:rPr>
        <w:t>) și pe site-urile organizațiilor membre</w:t>
      </w:r>
      <w:r w:rsidR="00A75B48">
        <w:rPr>
          <w:rFonts w:asciiTheme="minorHAnsi" w:eastAsia="MS ??" w:hAnsiTheme="minorHAnsi"/>
          <w:bCs/>
          <w:sz w:val="24"/>
          <w:szCs w:val="24"/>
          <w:lang w:val="ro-RO"/>
        </w:rPr>
        <w:t>, precum</w:t>
      </w:r>
      <w:r>
        <w:rPr>
          <w:rFonts w:asciiTheme="minorHAnsi" w:eastAsia="MS ??" w:hAnsiTheme="minorHAnsi"/>
          <w:bCs/>
          <w:sz w:val="24"/>
          <w:szCs w:val="24"/>
          <w:lang w:val="ro-RO"/>
        </w:rPr>
        <w:t xml:space="preserve"> și pe baza </w:t>
      </w:r>
      <w:r w:rsidR="00A75B48">
        <w:rPr>
          <w:rFonts w:asciiTheme="minorHAnsi" w:eastAsia="MS ??" w:hAnsiTheme="minorHAnsi"/>
          <w:bCs/>
          <w:i/>
          <w:sz w:val="24"/>
          <w:szCs w:val="24"/>
          <w:lang w:val="ro-RO"/>
        </w:rPr>
        <w:t xml:space="preserve">recomandărilor </w:t>
      </w:r>
      <w:r w:rsidR="00A75B48">
        <w:rPr>
          <w:rFonts w:asciiTheme="minorHAnsi" w:eastAsia="MS ??" w:hAnsiTheme="minorHAnsi"/>
          <w:bCs/>
          <w:sz w:val="24"/>
          <w:szCs w:val="24"/>
          <w:lang w:val="ro-RO"/>
        </w:rPr>
        <w:t>partenerilor de proiect pornind de la colaborările anterioare cu alte asociații și fundații ce împărtășesc obiectivele și principiile Rețelei.</w:t>
      </w:r>
    </w:p>
    <w:p w:rsidR="002B1906" w:rsidRPr="00A75B48" w:rsidRDefault="002B1906" w:rsidP="00006FFE">
      <w:pPr>
        <w:jc w:val="both"/>
        <w:rPr>
          <w:rFonts w:asciiTheme="minorHAnsi" w:eastAsia="MS ??" w:hAnsiTheme="minorHAnsi"/>
          <w:bCs/>
          <w:sz w:val="24"/>
          <w:szCs w:val="24"/>
          <w:lang w:val="ro-RO"/>
        </w:rPr>
      </w:pPr>
    </w:p>
    <w:p w:rsidR="00A75B48" w:rsidRDefault="00A75B48" w:rsidP="00A75B48">
      <w:p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>
        <w:rPr>
          <w:rFonts w:asciiTheme="minorHAnsi" w:eastAsia="MS ??" w:hAnsiTheme="minorHAnsi"/>
          <w:b/>
          <w:bCs/>
          <w:sz w:val="24"/>
          <w:szCs w:val="24"/>
          <w:lang w:val="ro-RO"/>
        </w:rPr>
        <w:t>Criterii de selecție a noilor membri:</w:t>
      </w:r>
    </w:p>
    <w:p w:rsidR="00866BEE" w:rsidRPr="00C3521E" w:rsidRDefault="00866BEE" w:rsidP="00A75B48">
      <w:pPr>
        <w:pStyle w:val="ListParagraph"/>
        <w:numPr>
          <w:ilvl w:val="0"/>
          <w:numId w:val="22"/>
        </w:num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 w:rsidRPr="00A75B48">
        <w:rPr>
          <w:rFonts w:asciiTheme="minorHAnsi" w:hAnsiTheme="minorHAnsi"/>
          <w:sz w:val="24"/>
          <w:szCs w:val="24"/>
          <w:lang w:val="ro-RO"/>
        </w:rPr>
        <w:lastRenderedPageBreak/>
        <w:t>Să aibă specificat în statut sau, după caz, în strategia organiza</w:t>
      </w:r>
      <w:r w:rsidRPr="00A75B48">
        <w:rPr>
          <w:rFonts w:asciiTheme="minorHAnsi" w:hAnsiTheme="minorHAnsi" w:cs="Tahoma"/>
          <w:sz w:val="24"/>
          <w:szCs w:val="24"/>
          <w:lang w:val="ro-RO"/>
        </w:rPr>
        <w:t>ț</w:t>
      </w:r>
      <w:r w:rsidRPr="00A75B48">
        <w:rPr>
          <w:rFonts w:asciiTheme="minorHAnsi" w:hAnsiTheme="minorHAnsi"/>
          <w:sz w:val="24"/>
          <w:szCs w:val="24"/>
          <w:lang w:val="ro-RO"/>
        </w:rPr>
        <w:t xml:space="preserve">iei sau alte documente oficiale, valori ce </w:t>
      </w:r>
      <w:r w:rsidRPr="00A75B48">
        <w:rPr>
          <w:rFonts w:asciiTheme="minorHAnsi" w:hAnsiTheme="minorHAnsi" w:cs="Tahoma"/>
          <w:sz w:val="24"/>
          <w:szCs w:val="24"/>
          <w:lang w:val="ro-RO"/>
        </w:rPr>
        <w:t>ț</w:t>
      </w:r>
      <w:r w:rsidRPr="00A75B48">
        <w:rPr>
          <w:rFonts w:asciiTheme="minorHAnsi" w:hAnsiTheme="minorHAnsi"/>
          <w:sz w:val="24"/>
          <w:szCs w:val="24"/>
          <w:lang w:val="ro-RO"/>
        </w:rPr>
        <w:t>in de drepturile omului, nediscriminare, promovarea egalită</w:t>
      </w:r>
      <w:r w:rsidRPr="00A75B48">
        <w:rPr>
          <w:rFonts w:asciiTheme="minorHAnsi" w:hAnsiTheme="minorHAnsi" w:cs="Tahoma"/>
          <w:sz w:val="24"/>
          <w:szCs w:val="24"/>
          <w:lang w:val="ro-RO"/>
        </w:rPr>
        <w:t>ț</w:t>
      </w:r>
      <w:r w:rsidR="005A76BF" w:rsidRPr="00A75B48">
        <w:rPr>
          <w:rFonts w:asciiTheme="minorHAnsi" w:hAnsiTheme="minorHAnsi"/>
          <w:sz w:val="24"/>
          <w:szCs w:val="24"/>
          <w:lang w:val="ro-RO"/>
        </w:rPr>
        <w:t>ii de șanse între femei și bărbați</w:t>
      </w:r>
      <w:r w:rsidRPr="00A75B48">
        <w:rPr>
          <w:rFonts w:asciiTheme="minorHAnsi" w:hAnsiTheme="minorHAnsi"/>
          <w:sz w:val="24"/>
          <w:szCs w:val="24"/>
          <w:lang w:val="ro-RO"/>
        </w:rPr>
        <w:t xml:space="preserve">. </w:t>
      </w:r>
    </w:p>
    <w:p w:rsidR="00C3521E" w:rsidRPr="00F711A6" w:rsidRDefault="00C3521E" w:rsidP="00C3521E">
      <w:pPr>
        <w:pStyle w:val="ListParagraph"/>
        <w:numPr>
          <w:ilvl w:val="0"/>
          <w:numId w:val="22"/>
        </w:num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>
        <w:rPr>
          <w:rFonts w:asciiTheme="minorHAnsi" w:eastAsia="MS ??" w:hAnsiTheme="minorHAnsi"/>
          <w:bCs/>
          <w:sz w:val="24"/>
          <w:szCs w:val="24"/>
          <w:lang w:val="ro-RO"/>
        </w:rPr>
        <w:t xml:space="preserve">Să nu fie afiliate politic </w:t>
      </w:r>
      <w:r>
        <w:rPr>
          <w:rFonts w:asciiTheme="minorHAnsi" w:hAnsiTheme="minorHAnsi"/>
          <w:sz w:val="24"/>
          <w:szCs w:val="24"/>
          <w:lang w:val="ro-RO"/>
        </w:rPr>
        <w:t>și să aibă raporturi cu adminsitrația publică ce se bazează pe principiile autonomiei, responsabilității și legalității</w:t>
      </w:r>
    </w:p>
    <w:p w:rsidR="00176677" w:rsidRPr="00176677" w:rsidRDefault="00C3521E" w:rsidP="00176677">
      <w:pPr>
        <w:pStyle w:val="ListParagraph"/>
        <w:numPr>
          <w:ilvl w:val="0"/>
          <w:numId w:val="22"/>
        </w:num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Să nu fi fost implicate în activități inițiate sau derulate de organizații extremiste și care aduc atingere drepturilor femeilor, grupurilor vulnerabile sau altor grupuri etnice</w:t>
      </w:r>
    </w:p>
    <w:p w:rsidR="002B1906" w:rsidRPr="00C27D1F" w:rsidRDefault="00866BEE" w:rsidP="002B1906">
      <w:pPr>
        <w:pStyle w:val="ListParagraph"/>
        <w:numPr>
          <w:ilvl w:val="0"/>
          <w:numId w:val="22"/>
        </w:numPr>
        <w:jc w:val="both"/>
        <w:rPr>
          <w:rFonts w:asciiTheme="minorHAnsi" w:eastAsia="MS ??" w:hAnsiTheme="minorHAnsi"/>
          <w:b/>
          <w:bCs/>
          <w:sz w:val="24"/>
          <w:szCs w:val="24"/>
          <w:lang w:val="ro-RO"/>
        </w:rPr>
      </w:pPr>
      <w:r w:rsidRPr="00176677">
        <w:rPr>
          <w:rFonts w:asciiTheme="minorHAnsi" w:hAnsiTheme="minorHAnsi"/>
          <w:sz w:val="24"/>
          <w:szCs w:val="24"/>
          <w:lang w:val="ro-RO"/>
        </w:rPr>
        <w:t xml:space="preserve">Să dovedească </w:t>
      </w:r>
      <w:r w:rsidR="001350A7" w:rsidRPr="00176677">
        <w:rPr>
          <w:rFonts w:asciiTheme="minorHAnsi" w:hAnsiTheme="minorHAnsi"/>
          <w:sz w:val="24"/>
          <w:szCs w:val="24"/>
          <w:lang w:val="ro-RO"/>
        </w:rPr>
        <w:t xml:space="preserve">interes </w:t>
      </w:r>
      <w:r w:rsidR="00A53C3F" w:rsidRPr="00176677">
        <w:rPr>
          <w:rFonts w:asciiTheme="minorHAnsi" w:hAnsiTheme="minorHAnsi"/>
          <w:sz w:val="24"/>
          <w:szCs w:val="24"/>
          <w:lang w:val="ro-RO"/>
        </w:rPr>
        <w:t>și experiență în domeniul combaterii</w:t>
      </w:r>
      <w:r w:rsidR="001350A7" w:rsidRPr="00176677">
        <w:rPr>
          <w:rFonts w:asciiTheme="minorHAnsi" w:hAnsiTheme="minorHAnsi"/>
          <w:sz w:val="24"/>
          <w:szCs w:val="24"/>
          <w:lang w:val="ro-RO"/>
        </w:rPr>
        <w:t xml:space="preserve"> violenței asupra femeilor sau alte teme asociate egalității de șanse între femei și bărbați</w:t>
      </w:r>
      <w:r w:rsidRPr="00176677">
        <w:rPr>
          <w:rFonts w:asciiTheme="minorHAnsi" w:hAnsiTheme="minorHAnsi"/>
          <w:sz w:val="24"/>
          <w:szCs w:val="24"/>
          <w:lang w:val="ro-RO"/>
        </w:rPr>
        <w:t>, prin ac</w:t>
      </w:r>
      <w:r w:rsidRPr="00176677">
        <w:rPr>
          <w:rFonts w:asciiTheme="minorHAnsi" w:hAnsiTheme="minorHAnsi" w:cs="Tahoma"/>
          <w:sz w:val="24"/>
          <w:szCs w:val="24"/>
          <w:lang w:val="ro-RO"/>
        </w:rPr>
        <w:t>ț</w:t>
      </w:r>
      <w:r w:rsidRPr="00176677">
        <w:rPr>
          <w:rFonts w:asciiTheme="minorHAnsi" w:hAnsiTheme="minorHAnsi"/>
          <w:sz w:val="24"/>
          <w:szCs w:val="24"/>
          <w:lang w:val="ro-RO"/>
        </w:rPr>
        <w:t xml:space="preserve">iuni sau programe implementate. </w:t>
      </w:r>
    </w:p>
    <w:p w:rsidR="00C27D1F" w:rsidRDefault="002B1906" w:rsidP="002B1906">
      <w:pPr>
        <w:ind w:firstLine="426"/>
        <w:jc w:val="both"/>
        <w:rPr>
          <w:rFonts w:asciiTheme="minorHAnsi" w:hAnsiTheme="minorHAnsi"/>
          <w:sz w:val="24"/>
          <w:szCs w:val="24"/>
          <w:lang w:val="ro-RO"/>
        </w:rPr>
      </w:pPr>
      <w:r w:rsidRPr="002B1906">
        <w:rPr>
          <w:rFonts w:asciiTheme="minorHAnsi" w:hAnsiTheme="minorHAnsi"/>
          <w:sz w:val="24"/>
          <w:szCs w:val="24"/>
          <w:lang w:val="ro-RO"/>
        </w:rPr>
        <w:t xml:space="preserve">Discutarea și aprobarea statutului de membru se face prin </w:t>
      </w:r>
      <w:r w:rsidR="00C27D1F">
        <w:rPr>
          <w:rFonts w:asciiTheme="minorHAnsi" w:hAnsiTheme="minorHAnsi"/>
          <w:sz w:val="24"/>
          <w:szCs w:val="24"/>
          <w:lang w:val="ro-RO"/>
        </w:rPr>
        <w:t>analizarea următoarelor documente necesare aplicării:</w:t>
      </w:r>
    </w:p>
    <w:p w:rsidR="00866BEE" w:rsidRPr="0003417D" w:rsidRDefault="00866BEE" w:rsidP="00866BEE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  <w:lang w:val="ro-RO"/>
        </w:rPr>
      </w:pPr>
      <w:r w:rsidRPr="0003417D">
        <w:rPr>
          <w:rFonts w:asciiTheme="minorHAnsi" w:hAnsiTheme="minorHAnsi"/>
          <w:sz w:val="24"/>
          <w:szCs w:val="24"/>
          <w:lang w:val="ro-RO"/>
        </w:rPr>
        <w:t>copie după statut</w:t>
      </w:r>
      <w:r w:rsidR="00176677">
        <w:rPr>
          <w:rFonts w:asciiTheme="minorHAnsi" w:hAnsiTheme="minorHAnsi"/>
          <w:sz w:val="24"/>
          <w:szCs w:val="24"/>
          <w:lang w:val="ro-RO"/>
        </w:rPr>
        <w:t>ul asociației/fundației</w:t>
      </w:r>
      <w:r w:rsidRPr="0003417D">
        <w:rPr>
          <w:rFonts w:asciiTheme="minorHAnsi" w:hAnsiTheme="minorHAnsi"/>
          <w:sz w:val="24"/>
          <w:szCs w:val="24"/>
          <w:lang w:val="ro-RO"/>
        </w:rPr>
        <w:t xml:space="preserve"> care să includă ultimele modificări, </w:t>
      </w:r>
    </w:p>
    <w:p w:rsidR="00866BEE" w:rsidRPr="0003417D" w:rsidRDefault="00866BEE" w:rsidP="00866BEE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  <w:lang w:val="ro-RO"/>
        </w:rPr>
      </w:pPr>
      <w:r w:rsidRPr="0003417D">
        <w:rPr>
          <w:rFonts w:asciiTheme="minorHAnsi" w:hAnsiTheme="minorHAnsi"/>
          <w:sz w:val="24"/>
          <w:szCs w:val="24"/>
          <w:lang w:val="ro-RO"/>
        </w:rPr>
        <w:t>declara</w:t>
      </w:r>
      <w:r w:rsidRPr="0003417D">
        <w:rPr>
          <w:rFonts w:asciiTheme="minorHAnsi" w:hAnsiTheme="minorHAnsi" w:cs="Tahoma"/>
          <w:sz w:val="24"/>
          <w:szCs w:val="24"/>
          <w:lang w:val="ro-RO"/>
        </w:rPr>
        <w:t>ț</w:t>
      </w:r>
      <w:r w:rsidRPr="0003417D">
        <w:rPr>
          <w:rFonts w:asciiTheme="minorHAnsi" w:hAnsiTheme="minorHAnsi"/>
          <w:sz w:val="24"/>
          <w:szCs w:val="24"/>
          <w:lang w:val="ro-RO"/>
        </w:rPr>
        <w:t xml:space="preserve">ie de neafiliere politică </w:t>
      </w:r>
      <w:r w:rsidRPr="0003417D">
        <w:rPr>
          <w:rFonts w:asciiTheme="minorHAnsi" w:hAnsiTheme="minorHAnsi" w:cs="Tahoma"/>
          <w:sz w:val="24"/>
          <w:szCs w:val="24"/>
          <w:lang w:val="ro-RO"/>
        </w:rPr>
        <w:t>ș</w:t>
      </w:r>
      <w:r w:rsidRPr="0003417D">
        <w:rPr>
          <w:rFonts w:asciiTheme="minorHAnsi" w:hAnsiTheme="minorHAnsi"/>
          <w:sz w:val="24"/>
          <w:szCs w:val="24"/>
          <w:lang w:val="ro-RO"/>
        </w:rPr>
        <w:t>i neimplicare în ac</w:t>
      </w:r>
      <w:r w:rsidRPr="0003417D">
        <w:rPr>
          <w:rFonts w:asciiTheme="minorHAnsi" w:hAnsiTheme="minorHAnsi" w:cs="Tahoma"/>
          <w:sz w:val="24"/>
          <w:szCs w:val="24"/>
          <w:lang w:val="ro-RO"/>
        </w:rPr>
        <w:t>ț</w:t>
      </w:r>
      <w:r w:rsidRPr="0003417D">
        <w:rPr>
          <w:rFonts w:asciiTheme="minorHAnsi" w:hAnsiTheme="minorHAnsi"/>
          <w:sz w:val="24"/>
          <w:szCs w:val="24"/>
          <w:lang w:val="ro-RO"/>
        </w:rPr>
        <w:t xml:space="preserve">iuni extremiste </w:t>
      </w:r>
    </w:p>
    <w:p w:rsidR="00866BEE" w:rsidRDefault="008D2624" w:rsidP="00866BEE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formular de aplicație</w:t>
      </w:r>
      <w:r w:rsidR="00176677">
        <w:rPr>
          <w:rFonts w:asciiTheme="minorHAnsi" w:hAnsiTheme="minorHAnsi"/>
          <w:sz w:val="24"/>
          <w:szCs w:val="24"/>
          <w:lang w:val="ro-RO"/>
        </w:rPr>
        <w:t xml:space="preserve"> care să reflecte proiectele </w:t>
      </w:r>
      <w:r w:rsidR="00866BEE" w:rsidRPr="0003417D">
        <w:rPr>
          <w:rFonts w:asciiTheme="minorHAnsi" w:hAnsiTheme="minorHAnsi"/>
          <w:sz w:val="24"/>
          <w:szCs w:val="24"/>
          <w:lang w:val="ro-RO"/>
        </w:rPr>
        <w:t>sau ini</w:t>
      </w:r>
      <w:r w:rsidR="00866BEE" w:rsidRPr="0003417D">
        <w:rPr>
          <w:rFonts w:asciiTheme="minorHAnsi" w:hAnsiTheme="minorHAnsi" w:cs="Tahoma"/>
          <w:sz w:val="24"/>
          <w:szCs w:val="24"/>
          <w:lang w:val="ro-RO"/>
        </w:rPr>
        <w:t>ț</w:t>
      </w:r>
      <w:r w:rsidR="00866BEE" w:rsidRPr="0003417D">
        <w:rPr>
          <w:rFonts w:asciiTheme="minorHAnsi" w:hAnsiTheme="minorHAnsi"/>
          <w:sz w:val="24"/>
          <w:szCs w:val="24"/>
          <w:lang w:val="ro-RO"/>
        </w:rPr>
        <w:t>iativele care arată int</w:t>
      </w:r>
      <w:r w:rsidR="00FA4C6F">
        <w:rPr>
          <w:rFonts w:asciiTheme="minorHAnsi" w:hAnsiTheme="minorHAnsi"/>
          <w:sz w:val="24"/>
          <w:szCs w:val="24"/>
          <w:lang w:val="ro-RO"/>
        </w:rPr>
        <w:t>eresul pentru prevenirea și combaterea violenței asupra femeilor</w:t>
      </w:r>
      <w:r w:rsidR="00866BEE" w:rsidRPr="0003417D">
        <w:rPr>
          <w:rFonts w:asciiTheme="minorHAnsi" w:hAnsiTheme="minorHAnsi"/>
          <w:sz w:val="24"/>
          <w:szCs w:val="24"/>
          <w:lang w:val="ro-RO"/>
        </w:rPr>
        <w:t>.</w:t>
      </w:r>
    </w:p>
    <w:p w:rsidR="00C27D1F" w:rsidRDefault="00C27D1F" w:rsidP="00C27D1F">
      <w:pPr>
        <w:pStyle w:val="ListParagraph"/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C27D1F" w:rsidRPr="0003417D" w:rsidRDefault="00C27D1F" w:rsidP="00C27D1F">
      <w:pPr>
        <w:ind w:firstLine="426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 xml:space="preserve">Decizia se ia prin consensul membrilor Rețelei/partenerilor proiectului </w:t>
      </w:r>
      <w:r w:rsidRPr="0003417D">
        <w:rPr>
          <w:rFonts w:asciiTheme="minorHAnsi" w:hAnsiTheme="minorHAnsi"/>
          <w:sz w:val="24"/>
          <w:szCs w:val="24"/>
          <w:lang w:val="ro-RO"/>
        </w:rPr>
        <w:t>în cadrul pr</w:t>
      </w:r>
      <w:r>
        <w:rPr>
          <w:rFonts w:asciiTheme="minorHAnsi" w:hAnsiTheme="minorHAnsi"/>
          <w:sz w:val="24"/>
          <w:szCs w:val="24"/>
          <w:lang w:val="ro-RO"/>
        </w:rPr>
        <w:t>imei întâlniri periodice a Rețelei</w:t>
      </w:r>
      <w:r w:rsidRPr="0003417D">
        <w:rPr>
          <w:rFonts w:asciiTheme="minorHAnsi" w:hAnsiTheme="minorHAnsi"/>
          <w:sz w:val="24"/>
          <w:szCs w:val="24"/>
          <w:lang w:val="ro-RO"/>
        </w:rPr>
        <w:t xml:space="preserve"> de după</w:t>
      </w:r>
      <w:r>
        <w:rPr>
          <w:rFonts w:asciiTheme="minorHAnsi" w:hAnsiTheme="minorHAnsi"/>
          <w:sz w:val="24"/>
          <w:szCs w:val="24"/>
          <w:lang w:val="ro-RO"/>
        </w:rPr>
        <w:t xml:space="preserve"> data primirii solicitării și se transmite organi</w:t>
      </w:r>
      <w:r w:rsidR="0049543C">
        <w:rPr>
          <w:rFonts w:asciiTheme="minorHAnsi" w:hAnsiTheme="minorHAnsi"/>
          <w:sz w:val="24"/>
          <w:szCs w:val="24"/>
          <w:lang w:val="ro-RO"/>
        </w:rPr>
        <w:t>zațiilor aplicante în nu mai mult de 30 de zile de la data primirii aplicației.</w:t>
      </w:r>
    </w:p>
    <w:p w:rsidR="00C27D1F" w:rsidRPr="00C27D1F" w:rsidRDefault="00C27D1F" w:rsidP="00C27D1F">
      <w:pPr>
        <w:spacing w:after="12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866BEE" w:rsidRPr="0003417D" w:rsidRDefault="00866BEE" w:rsidP="00866BEE">
      <w:pPr>
        <w:rPr>
          <w:rFonts w:asciiTheme="minorHAnsi" w:hAnsiTheme="minorHAnsi"/>
          <w:lang w:val="ro-RO"/>
        </w:rPr>
      </w:pPr>
    </w:p>
    <w:p w:rsidR="00CB5380" w:rsidRPr="00E324A5" w:rsidRDefault="00CB5380" w:rsidP="00540A36">
      <w:pPr>
        <w:rPr>
          <w:rFonts w:cs="Arial"/>
          <w:b/>
          <w:lang w:val="ro-RO"/>
        </w:rPr>
      </w:pPr>
    </w:p>
    <w:sectPr w:rsidR="00CB5380" w:rsidRPr="00E324A5" w:rsidSect="00D307C1">
      <w:headerReference w:type="default" r:id="rId8"/>
      <w:footerReference w:type="default" r:id="rId9"/>
      <w:pgSz w:w="11907" w:h="16839" w:code="9"/>
      <w:pgMar w:top="1440" w:right="990" w:bottom="1418" w:left="1800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4D" w:rsidRDefault="00F0244D">
      <w:pPr>
        <w:spacing w:after="0" w:line="240" w:lineRule="auto"/>
      </w:pPr>
      <w:r>
        <w:separator/>
      </w:r>
    </w:p>
  </w:endnote>
  <w:endnote w:type="continuationSeparator" w:id="0">
    <w:p w:rsidR="00F0244D" w:rsidRDefault="00F0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69" w:rsidRDefault="005A42A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-162560</wp:posOffset>
          </wp:positionV>
          <wp:extent cx="1823720" cy="1391920"/>
          <wp:effectExtent l="0" t="0" r="5080" b="0"/>
          <wp:wrapNone/>
          <wp:docPr id="9" name="Picture 4" descr="curba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rba 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B92466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cs="Calibri"/>
        <w:color w:val="0000FF"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</w:t>
    </w:r>
  </w:p>
  <w:p w:rsidR="00C46269" w:rsidRPr="00C46269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ascii="Calibri,Italic" w:hAnsi="Calibri,Italic" w:cs="Calibri,Italic"/>
        <w:i/>
        <w:iCs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 </w:t>
    </w:r>
    <w:hyperlink r:id="rId2" w:history="1">
      <w:r w:rsidR="00135BCF" w:rsidRPr="00C908DA">
        <w:rPr>
          <w:rStyle w:val="Hyperlink"/>
          <w:rFonts w:cs="Calibri"/>
          <w:sz w:val="16"/>
          <w:szCs w:val="16"/>
        </w:rPr>
        <w:t>www.eeagrants.org</w:t>
      </w:r>
    </w:hyperlink>
    <w:r w:rsidR="00135BCF">
      <w:rPr>
        <w:rFonts w:cs="Calibri"/>
        <w:color w:val="0000FF"/>
        <w:sz w:val="16"/>
        <w:szCs w:val="16"/>
      </w:rPr>
      <w:t xml:space="preserve">, </w:t>
    </w:r>
    <w:hyperlink r:id="rId3" w:history="1">
      <w:r w:rsidR="00135BCF" w:rsidRPr="00C908DA">
        <w:rPr>
          <w:rStyle w:val="Hyperlink"/>
          <w:rFonts w:cs="Calibri"/>
          <w:sz w:val="16"/>
          <w:szCs w:val="16"/>
        </w:rPr>
        <w:t>www.fondong.fdsc.ro</w:t>
      </w:r>
    </w:hyperlink>
    <w:r w:rsidR="00135BCF" w:rsidRPr="00135BCF">
      <w:rPr>
        <w:rFonts w:cs="Calibri"/>
        <w:color w:val="0000FF"/>
        <w:sz w:val="16"/>
        <w:szCs w:val="16"/>
      </w:rPr>
      <w:t>.</w:t>
    </w:r>
    <w:r w:rsidR="00135BCF">
      <w:rPr>
        <w:rFonts w:cs="Calibri"/>
        <w:color w:val="0000FF"/>
        <w:sz w:val="16"/>
        <w:szCs w:val="16"/>
      </w:rPr>
      <w:t xml:space="preserve"> </w:t>
    </w:r>
  </w:p>
  <w:p w:rsidR="00C46269" w:rsidRPr="00C46269" w:rsidRDefault="005A42A9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15240</wp:posOffset>
          </wp:positionV>
          <wp:extent cx="946785" cy="557530"/>
          <wp:effectExtent l="0" t="0" r="5715" b="0"/>
          <wp:wrapNone/>
          <wp:docPr id="1" name="Picture 5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466"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Proiect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finanţat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prin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granturile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SEE 2009 – 2014,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în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cadrul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Fondului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ONG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în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România</w:t>
    </w:r>
    <w:proofErr w:type="spellEnd"/>
    <w:r w:rsidR="00C46269">
      <w:rPr>
        <w:rFonts w:ascii="Calibri,Italic" w:hAnsi="Calibri,Italic" w:cs="Calibri,Italic"/>
        <w:i/>
        <w:iCs/>
        <w:sz w:val="16"/>
        <w:szCs w:val="16"/>
      </w:rPr>
      <w:t>.</w:t>
    </w:r>
  </w:p>
  <w:p w:rsidR="00C46269" w:rsidRPr="00C46269" w:rsidRDefault="00B92466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Conţinutul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acestui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material nu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reprezintă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în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mod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necesar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poziţia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oficială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a </w:t>
    </w:r>
    <w:proofErr w:type="spellStart"/>
    <w:r w:rsidR="00C46269" w:rsidRPr="00C46269">
      <w:rPr>
        <w:rFonts w:ascii="Calibri,Italic" w:hAnsi="Calibri,Italic" w:cs="Calibri,Italic"/>
        <w:i/>
        <w:iCs/>
        <w:sz w:val="16"/>
        <w:szCs w:val="16"/>
      </w:rPr>
      <w:t>granturilor</w:t>
    </w:r>
    <w:proofErr w:type="spellEnd"/>
    <w:r w:rsidR="00C46269" w:rsidRPr="00C46269">
      <w:rPr>
        <w:rFonts w:ascii="Calibri,Italic" w:hAnsi="Calibri,Italic" w:cs="Calibri,Italic"/>
        <w:i/>
        <w:iCs/>
        <w:sz w:val="16"/>
        <w:szCs w:val="16"/>
      </w:rPr>
      <w:t xml:space="preserve"> SEE 2009 – 2014</w:t>
    </w:r>
    <w:r w:rsidR="00C46269">
      <w:rPr>
        <w:rFonts w:cs="Calibri"/>
        <w:sz w:val="16"/>
        <w:szCs w:val="16"/>
      </w:rPr>
      <w:t>.</w:t>
    </w:r>
  </w:p>
  <w:p w:rsidR="00A05E1A" w:rsidRPr="004C0CCC" w:rsidRDefault="00553B54" w:rsidP="004C0CCC">
    <w:pPr>
      <w:pStyle w:val="Footer"/>
      <w:ind w:left="-1134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rect id="Rectangle 650" o:spid="_x0000_s4097" style="position:absolute;left:0;text-align:left;margin-left:540pt;margin-top:799.5pt;width:29.55pt;height:19.85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" filled="f" fillcolor="#c0504d" stroked="f" strokecolor="#5c83b4" strokeweight="2.25pt">
          <v:textbox inset=",0,,0">
            <w:txbxContent>
              <w:p w:rsidR="00D307C1" w:rsidRPr="00A03256" w:rsidRDefault="00553B54" w:rsidP="00D307C1">
                <w:pPr>
                  <w:pBdr>
                    <w:top w:val="single" w:sz="4" w:space="4" w:color="7F7F7F"/>
                  </w:pBdr>
                  <w:jc w:val="center"/>
                  <w:rPr>
                    <w:color w:val="C0504D"/>
                  </w:rPr>
                </w:pPr>
                <w:r w:rsidRPr="00553B54">
                  <w:fldChar w:fldCharType="begin"/>
                </w:r>
                <w:r w:rsidR="007760CF">
                  <w:instrText xml:space="preserve"> PAGE   \* MERGEFORMAT </w:instrText>
                </w:r>
                <w:r w:rsidRPr="00553B54">
                  <w:fldChar w:fldCharType="separate"/>
                </w:r>
                <w:r w:rsidR="00133CE8" w:rsidRPr="00133CE8">
                  <w:rPr>
                    <w:noProof/>
                    <w:color w:val="C0504D"/>
                  </w:rPr>
                  <w:t>1</w:t>
                </w:r>
                <w:r>
                  <w:rPr>
                    <w:noProof/>
                    <w:color w:val="C0504D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4D" w:rsidRDefault="00F0244D">
      <w:pPr>
        <w:spacing w:after="0" w:line="240" w:lineRule="auto"/>
      </w:pPr>
      <w:r>
        <w:separator/>
      </w:r>
    </w:p>
  </w:footnote>
  <w:footnote w:type="continuationSeparator" w:id="0">
    <w:p w:rsidR="00F0244D" w:rsidRDefault="00F0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82" w:rsidRDefault="005A42A9" w:rsidP="00293366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62230</wp:posOffset>
          </wp:positionV>
          <wp:extent cx="672465" cy="420370"/>
          <wp:effectExtent l="0" t="0" r="0" b="0"/>
          <wp:wrapNone/>
          <wp:docPr id="11" name="Picture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-504825</wp:posOffset>
          </wp:positionV>
          <wp:extent cx="1202055" cy="831850"/>
          <wp:effectExtent l="0" t="0" r="0" b="6350"/>
          <wp:wrapNone/>
          <wp:docPr id="10" name="Picture 1" descr="curb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b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042C">
      <w:t xml:space="preserve">                  </w:t>
    </w:r>
    <w:bookmarkStart w:id="5" w:name="_MON_1252940084"/>
    <w:bookmarkEnd w:id="5"/>
    <w:r w:rsidR="00B92466">
      <w:object w:dxaOrig="9346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31.5pt" o:ole="" fillcolor="window">
          <v:imagedata r:id="rId3" o:title=""/>
        </v:shape>
        <o:OLEObject Type="Embed" ProgID="Word.Picture.8" ShapeID="_x0000_i1025" DrawAspect="Content" ObjectID="_1502544809" r:id="rId4"/>
      </w:object>
    </w:r>
    <w:r w:rsidR="002E042C">
      <w:t xml:space="preserve">  </w:t>
    </w:r>
    <w:r>
      <w:rPr>
        <w:noProof/>
      </w:rPr>
      <w:drawing>
        <wp:inline distT="0" distB="0" distL="0" distR="0">
          <wp:extent cx="647065" cy="344805"/>
          <wp:effectExtent l="0" t="0" r="635" b="0"/>
          <wp:docPr id="2" name="Picture 4" descr="Logo_F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IL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60705" cy="396875"/>
          <wp:effectExtent l="0" t="0" r="0" b="3175"/>
          <wp:docPr id="3" name="Picture 0" descr="logo_front_70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ront_70h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51815" cy="362585"/>
          <wp:effectExtent l="0" t="0" r="635" b="0"/>
          <wp:docPr id="4" name="Picture 1" descr="AN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IS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4535" cy="267335"/>
          <wp:effectExtent l="0" t="0" r="0" b="0"/>
          <wp:docPr id="5" name="Picture 2" descr="Logo_C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E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431165" cy="396875"/>
          <wp:effectExtent l="0" t="0" r="6985" b="3175"/>
          <wp:docPr id="6" name="Picture 7" descr="Logo_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GRAD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</w:t>
    </w:r>
    <w:r>
      <w:rPr>
        <w:noProof/>
      </w:rPr>
      <w:drawing>
        <wp:inline distT="0" distB="0" distL="0" distR="0">
          <wp:extent cx="483235" cy="483235"/>
          <wp:effectExtent l="0" t="0" r="0" b="0"/>
          <wp:docPr id="7" name="Picture 6" descr="Logo_E-Romna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-Romnaja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73100" cy="405130"/>
          <wp:effectExtent l="0" t="0" r="0" b="0"/>
          <wp:docPr id="8" name="Picture 27" descr="Logo_CM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MSC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E1A" w:rsidRPr="004E5F82" w:rsidRDefault="004E5F82" w:rsidP="004E5F82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jc w:val="center"/>
      <w:rPr>
        <w:i/>
        <w:sz w:val="18"/>
        <w:szCs w:val="18"/>
      </w:rPr>
    </w:pPr>
    <w:r w:rsidRPr="004E5F82">
      <w:rPr>
        <w:i/>
        <w:sz w:val="18"/>
        <w:szCs w:val="18"/>
      </w:rPr>
      <w:t>"</w:t>
    </w:r>
    <w:proofErr w:type="spellStart"/>
    <w:r w:rsidR="00B92466">
      <w:rPr>
        <w:i/>
        <w:sz w:val="18"/>
        <w:szCs w:val="18"/>
      </w:rPr>
      <w:t>Dezvoltarea</w:t>
    </w:r>
    <w:proofErr w:type="spellEnd"/>
    <w:r w:rsidR="00B92466">
      <w:rPr>
        <w:i/>
        <w:sz w:val="18"/>
        <w:szCs w:val="18"/>
      </w:rPr>
      <w:t xml:space="preserve"> </w:t>
    </w:r>
    <w:proofErr w:type="spellStart"/>
    <w:r w:rsidR="00B92466">
      <w:rPr>
        <w:i/>
        <w:sz w:val="18"/>
        <w:szCs w:val="18"/>
      </w:rPr>
      <w:t>şi</w:t>
    </w:r>
    <w:proofErr w:type="spellEnd"/>
    <w:r w:rsidR="00B92466">
      <w:rPr>
        <w:i/>
        <w:sz w:val="18"/>
        <w:szCs w:val="18"/>
      </w:rPr>
      <w:t xml:space="preserve"> </w:t>
    </w:r>
    <w:proofErr w:type="spellStart"/>
    <w:r w:rsidR="00B92466">
      <w:rPr>
        <w:i/>
        <w:sz w:val="18"/>
        <w:szCs w:val="18"/>
      </w:rPr>
      <w:t>c</w:t>
    </w:r>
    <w:r w:rsidRPr="004E5F82">
      <w:rPr>
        <w:i/>
        <w:sz w:val="18"/>
        <w:szCs w:val="18"/>
      </w:rPr>
      <w:t>onsolidare</w:t>
    </w:r>
    <w:r w:rsidR="00B92466">
      <w:rPr>
        <w:i/>
        <w:sz w:val="18"/>
        <w:szCs w:val="18"/>
      </w:rPr>
      <w:t>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ret</w:t>
    </w:r>
    <w:r w:rsidR="00B92466">
      <w:rPr>
        <w:i/>
        <w:sz w:val="18"/>
        <w:szCs w:val="18"/>
      </w:rPr>
      <w:t>elei</w:t>
    </w:r>
    <w:proofErr w:type="spellEnd"/>
    <w:r w:rsidR="00B92466">
      <w:rPr>
        <w:i/>
        <w:sz w:val="18"/>
        <w:szCs w:val="18"/>
      </w:rPr>
      <w:t xml:space="preserve"> pentru</w:t>
    </w:r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prevenirea</w:t>
    </w:r>
    <w:proofErr w:type="spellEnd"/>
    <w:r w:rsidR="00443D7C">
      <w:rPr>
        <w:i/>
        <w:sz w:val="18"/>
        <w:szCs w:val="18"/>
      </w:rPr>
      <w:t xml:space="preserve"> </w:t>
    </w:r>
    <w:proofErr w:type="spellStart"/>
    <w:r w:rsidR="00443D7C">
      <w:rPr>
        <w:i/>
        <w:sz w:val="18"/>
        <w:szCs w:val="18"/>
      </w:rPr>
      <w:t>ş</w:t>
    </w:r>
    <w:r w:rsidRPr="004E5F82">
      <w:rPr>
        <w:i/>
        <w:sz w:val="18"/>
        <w:szCs w:val="18"/>
      </w:rPr>
      <w:t>i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combaterea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violen</w:t>
    </w:r>
    <w:r w:rsidR="00443D7C">
      <w:rPr>
        <w:i/>
        <w:sz w:val="18"/>
        <w:szCs w:val="18"/>
      </w:rPr>
      <w:t>ţ</w:t>
    </w:r>
    <w:r w:rsidRPr="004E5F82">
      <w:rPr>
        <w:i/>
        <w:sz w:val="18"/>
        <w:szCs w:val="18"/>
      </w:rPr>
      <w:t>ei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împotriva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femeilor</w:t>
    </w:r>
    <w:proofErr w:type="spellEnd"/>
    <w:r w:rsidRPr="004E5F82">
      <w:rPr>
        <w:i/>
        <w:sz w:val="18"/>
        <w:szCs w:val="18"/>
      </w:rPr>
      <w:t>"</w:t>
    </w:r>
    <w:r w:rsidRPr="004E5F82">
      <w:t xml:space="preserve"> </w:t>
    </w:r>
    <w:r w:rsidRPr="004E5F82">
      <w:rPr>
        <w:i/>
        <w:sz w:val="18"/>
        <w:szCs w:val="18"/>
      </w:rPr>
      <w:t>Ro2014_5.1_46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CE3"/>
    <w:multiLevelType w:val="hybridMultilevel"/>
    <w:tmpl w:val="7C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699"/>
    <w:multiLevelType w:val="hybridMultilevel"/>
    <w:tmpl w:val="A120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E599B"/>
    <w:multiLevelType w:val="hybridMultilevel"/>
    <w:tmpl w:val="D49E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2D22"/>
    <w:multiLevelType w:val="hybridMultilevel"/>
    <w:tmpl w:val="51B4EA54"/>
    <w:lvl w:ilvl="0" w:tplc="462A2C22">
      <w:start w:val="3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2C3206"/>
    <w:multiLevelType w:val="hybridMultilevel"/>
    <w:tmpl w:val="844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D6AB6"/>
    <w:multiLevelType w:val="hybridMultilevel"/>
    <w:tmpl w:val="AA3C58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6677E"/>
    <w:multiLevelType w:val="hybridMultilevel"/>
    <w:tmpl w:val="20D032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3316F"/>
    <w:multiLevelType w:val="hybridMultilevel"/>
    <w:tmpl w:val="1F88FF0A"/>
    <w:lvl w:ilvl="0" w:tplc="DF7401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473B6"/>
    <w:multiLevelType w:val="hybridMultilevel"/>
    <w:tmpl w:val="60E2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8"/>
  </w:num>
  <w:num w:numId="7">
    <w:abstractNumId w:val="20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16"/>
  </w:num>
  <w:num w:numId="13">
    <w:abstractNumId w:val="21"/>
  </w:num>
  <w:num w:numId="14">
    <w:abstractNumId w:val="6"/>
  </w:num>
  <w:num w:numId="15">
    <w:abstractNumId w:val="19"/>
  </w:num>
  <w:num w:numId="16">
    <w:abstractNumId w:val="15"/>
  </w:num>
  <w:num w:numId="17">
    <w:abstractNumId w:val="14"/>
  </w:num>
  <w:num w:numId="18">
    <w:abstractNumId w:val="9"/>
  </w:num>
  <w:num w:numId="19">
    <w:abstractNumId w:val="11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1025"/>
    <w:rsid w:val="00000A6D"/>
    <w:rsid w:val="00006FFE"/>
    <w:rsid w:val="00007C73"/>
    <w:rsid w:val="0001037E"/>
    <w:rsid w:val="00027176"/>
    <w:rsid w:val="00031CF5"/>
    <w:rsid w:val="00041620"/>
    <w:rsid w:val="000436E1"/>
    <w:rsid w:val="00053A37"/>
    <w:rsid w:val="00053F3C"/>
    <w:rsid w:val="00060039"/>
    <w:rsid w:val="00062B6B"/>
    <w:rsid w:val="00087BC6"/>
    <w:rsid w:val="0009002D"/>
    <w:rsid w:val="00091BFA"/>
    <w:rsid w:val="000B49D6"/>
    <w:rsid w:val="000C2446"/>
    <w:rsid w:val="000C4C3C"/>
    <w:rsid w:val="000E598A"/>
    <w:rsid w:val="000F50ED"/>
    <w:rsid w:val="000F7942"/>
    <w:rsid w:val="00112B6B"/>
    <w:rsid w:val="00121A65"/>
    <w:rsid w:val="00133579"/>
    <w:rsid w:val="00133CE8"/>
    <w:rsid w:val="001350A7"/>
    <w:rsid w:val="00135BCF"/>
    <w:rsid w:val="001405DF"/>
    <w:rsid w:val="001676FF"/>
    <w:rsid w:val="001748E7"/>
    <w:rsid w:val="00175D7B"/>
    <w:rsid w:val="00176677"/>
    <w:rsid w:val="00182D82"/>
    <w:rsid w:val="00192EEA"/>
    <w:rsid w:val="001A7560"/>
    <w:rsid w:val="001B2F96"/>
    <w:rsid w:val="001C2202"/>
    <w:rsid w:val="001C2E8A"/>
    <w:rsid w:val="001C4C93"/>
    <w:rsid w:val="001D04A7"/>
    <w:rsid w:val="001D58F7"/>
    <w:rsid w:val="001F3D67"/>
    <w:rsid w:val="001F5874"/>
    <w:rsid w:val="00203574"/>
    <w:rsid w:val="00213A35"/>
    <w:rsid w:val="00222BFD"/>
    <w:rsid w:val="00235BDD"/>
    <w:rsid w:val="00242E39"/>
    <w:rsid w:val="00245CD7"/>
    <w:rsid w:val="00250A5C"/>
    <w:rsid w:val="00261221"/>
    <w:rsid w:val="00267AD0"/>
    <w:rsid w:val="00270258"/>
    <w:rsid w:val="0027535F"/>
    <w:rsid w:val="00283DF3"/>
    <w:rsid w:val="00293366"/>
    <w:rsid w:val="002A1D3D"/>
    <w:rsid w:val="002A5429"/>
    <w:rsid w:val="002B0622"/>
    <w:rsid w:val="002B1906"/>
    <w:rsid w:val="002B2753"/>
    <w:rsid w:val="002C5722"/>
    <w:rsid w:val="002E042C"/>
    <w:rsid w:val="002E4D2E"/>
    <w:rsid w:val="00306823"/>
    <w:rsid w:val="00322C66"/>
    <w:rsid w:val="003242AC"/>
    <w:rsid w:val="00327013"/>
    <w:rsid w:val="00341A08"/>
    <w:rsid w:val="003431B2"/>
    <w:rsid w:val="00362DBE"/>
    <w:rsid w:val="003673A9"/>
    <w:rsid w:val="0037126E"/>
    <w:rsid w:val="003844F9"/>
    <w:rsid w:val="00392BA9"/>
    <w:rsid w:val="00392D21"/>
    <w:rsid w:val="003A0FDD"/>
    <w:rsid w:val="003A2F26"/>
    <w:rsid w:val="003A5B5E"/>
    <w:rsid w:val="003B6BF0"/>
    <w:rsid w:val="003C7840"/>
    <w:rsid w:val="003D0AE7"/>
    <w:rsid w:val="003F25A4"/>
    <w:rsid w:val="00402045"/>
    <w:rsid w:val="00416803"/>
    <w:rsid w:val="00417DD7"/>
    <w:rsid w:val="00424E8D"/>
    <w:rsid w:val="00432CE5"/>
    <w:rsid w:val="0043346F"/>
    <w:rsid w:val="00443D7C"/>
    <w:rsid w:val="00450D56"/>
    <w:rsid w:val="004667C1"/>
    <w:rsid w:val="00471E21"/>
    <w:rsid w:val="00476149"/>
    <w:rsid w:val="004879B1"/>
    <w:rsid w:val="0049543C"/>
    <w:rsid w:val="004962EC"/>
    <w:rsid w:val="0049687D"/>
    <w:rsid w:val="00496BA6"/>
    <w:rsid w:val="004A1C17"/>
    <w:rsid w:val="004B0AB0"/>
    <w:rsid w:val="004B1CFB"/>
    <w:rsid w:val="004C0CCC"/>
    <w:rsid w:val="004C3B5A"/>
    <w:rsid w:val="004D235F"/>
    <w:rsid w:val="004D40F0"/>
    <w:rsid w:val="004D4FA9"/>
    <w:rsid w:val="004E0C93"/>
    <w:rsid w:val="004E2C48"/>
    <w:rsid w:val="004E4B43"/>
    <w:rsid w:val="004E5F82"/>
    <w:rsid w:val="004F1EE4"/>
    <w:rsid w:val="004F6D0B"/>
    <w:rsid w:val="00503E41"/>
    <w:rsid w:val="00504F9C"/>
    <w:rsid w:val="00505DA0"/>
    <w:rsid w:val="00523381"/>
    <w:rsid w:val="00531753"/>
    <w:rsid w:val="00535C24"/>
    <w:rsid w:val="00540A36"/>
    <w:rsid w:val="00540DF5"/>
    <w:rsid w:val="00544CAB"/>
    <w:rsid w:val="00553B54"/>
    <w:rsid w:val="00562C2C"/>
    <w:rsid w:val="0056588A"/>
    <w:rsid w:val="0057051B"/>
    <w:rsid w:val="00570983"/>
    <w:rsid w:val="00574CD0"/>
    <w:rsid w:val="005779BF"/>
    <w:rsid w:val="00592E16"/>
    <w:rsid w:val="005941AA"/>
    <w:rsid w:val="005A42A9"/>
    <w:rsid w:val="005A4E5D"/>
    <w:rsid w:val="005A76BF"/>
    <w:rsid w:val="005C0AC5"/>
    <w:rsid w:val="005D406D"/>
    <w:rsid w:val="005E64AB"/>
    <w:rsid w:val="005E75E6"/>
    <w:rsid w:val="005F38C4"/>
    <w:rsid w:val="00603C2D"/>
    <w:rsid w:val="006205B5"/>
    <w:rsid w:val="00622628"/>
    <w:rsid w:val="0062416E"/>
    <w:rsid w:val="00626B11"/>
    <w:rsid w:val="00641025"/>
    <w:rsid w:val="00665318"/>
    <w:rsid w:val="00676727"/>
    <w:rsid w:val="00684B10"/>
    <w:rsid w:val="00686CB3"/>
    <w:rsid w:val="00692AA3"/>
    <w:rsid w:val="006B476C"/>
    <w:rsid w:val="006B49D1"/>
    <w:rsid w:val="006C2B95"/>
    <w:rsid w:val="006E009D"/>
    <w:rsid w:val="006E5976"/>
    <w:rsid w:val="006F3F06"/>
    <w:rsid w:val="0070756F"/>
    <w:rsid w:val="00711DA8"/>
    <w:rsid w:val="007138B0"/>
    <w:rsid w:val="00722345"/>
    <w:rsid w:val="00723726"/>
    <w:rsid w:val="007267D3"/>
    <w:rsid w:val="00731445"/>
    <w:rsid w:val="0073353A"/>
    <w:rsid w:val="00745AC8"/>
    <w:rsid w:val="0074721E"/>
    <w:rsid w:val="0074776B"/>
    <w:rsid w:val="00754E91"/>
    <w:rsid w:val="007609E5"/>
    <w:rsid w:val="0076285A"/>
    <w:rsid w:val="00762B49"/>
    <w:rsid w:val="00772302"/>
    <w:rsid w:val="00774BFD"/>
    <w:rsid w:val="0077592D"/>
    <w:rsid w:val="007760CF"/>
    <w:rsid w:val="007812C5"/>
    <w:rsid w:val="007841EB"/>
    <w:rsid w:val="007B01B8"/>
    <w:rsid w:val="007B0D87"/>
    <w:rsid w:val="007B40EE"/>
    <w:rsid w:val="007B566F"/>
    <w:rsid w:val="007B6A15"/>
    <w:rsid w:val="007C063F"/>
    <w:rsid w:val="007C4250"/>
    <w:rsid w:val="007E1997"/>
    <w:rsid w:val="00800222"/>
    <w:rsid w:val="00805936"/>
    <w:rsid w:val="00811885"/>
    <w:rsid w:val="00813FAA"/>
    <w:rsid w:val="00816589"/>
    <w:rsid w:val="00821EC2"/>
    <w:rsid w:val="008220C2"/>
    <w:rsid w:val="00823615"/>
    <w:rsid w:val="0083687A"/>
    <w:rsid w:val="00837C46"/>
    <w:rsid w:val="00841F80"/>
    <w:rsid w:val="00852189"/>
    <w:rsid w:val="008529CC"/>
    <w:rsid w:val="00866BEE"/>
    <w:rsid w:val="00871610"/>
    <w:rsid w:val="0088669E"/>
    <w:rsid w:val="008941A9"/>
    <w:rsid w:val="00894D39"/>
    <w:rsid w:val="00895B59"/>
    <w:rsid w:val="008A339E"/>
    <w:rsid w:val="008B65DA"/>
    <w:rsid w:val="008C651B"/>
    <w:rsid w:val="008C7A1F"/>
    <w:rsid w:val="008D123B"/>
    <w:rsid w:val="008D2624"/>
    <w:rsid w:val="008D4B71"/>
    <w:rsid w:val="00906A9E"/>
    <w:rsid w:val="00915FC9"/>
    <w:rsid w:val="0092365C"/>
    <w:rsid w:val="009351D4"/>
    <w:rsid w:val="00936E11"/>
    <w:rsid w:val="00942B4C"/>
    <w:rsid w:val="009455F3"/>
    <w:rsid w:val="009655A5"/>
    <w:rsid w:val="00971F0A"/>
    <w:rsid w:val="0097248B"/>
    <w:rsid w:val="009946F9"/>
    <w:rsid w:val="009B7832"/>
    <w:rsid w:val="009C6805"/>
    <w:rsid w:val="009D7086"/>
    <w:rsid w:val="009F753D"/>
    <w:rsid w:val="00A03CEF"/>
    <w:rsid w:val="00A05A45"/>
    <w:rsid w:val="00A05DC1"/>
    <w:rsid w:val="00A05E1A"/>
    <w:rsid w:val="00A22024"/>
    <w:rsid w:val="00A30A5F"/>
    <w:rsid w:val="00A36566"/>
    <w:rsid w:val="00A441E2"/>
    <w:rsid w:val="00A477A7"/>
    <w:rsid w:val="00A53C3F"/>
    <w:rsid w:val="00A53F8F"/>
    <w:rsid w:val="00A65B17"/>
    <w:rsid w:val="00A67E39"/>
    <w:rsid w:val="00A75B48"/>
    <w:rsid w:val="00A8479D"/>
    <w:rsid w:val="00A91EA6"/>
    <w:rsid w:val="00AA6BC0"/>
    <w:rsid w:val="00AC17A0"/>
    <w:rsid w:val="00AC1C86"/>
    <w:rsid w:val="00AC3EB3"/>
    <w:rsid w:val="00AD5137"/>
    <w:rsid w:val="00AF162D"/>
    <w:rsid w:val="00B121C2"/>
    <w:rsid w:val="00B12B73"/>
    <w:rsid w:val="00B23E69"/>
    <w:rsid w:val="00B40289"/>
    <w:rsid w:val="00B63EF4"/>
    <w:rsid w:val="00B64500"/>
    <w:rsid w:val="00B84464"/>
    <w:rsid w:val="00B85940"/>
    <w:rsid w:val="00B87568"/>
    <w:rsid w:val="00B92466"/>
    <w:rsid w:val="00B95D44"/>
    <w:rsid w:val="00BA4CF3"/>
    <w:rsid w:val="00BA6F45"/>
    <w:rsid w:val="00BB60A5"/>
    <w:rsid w:val="00BD3336"/>
    <w:rsid w:val="00BE0D50"/>
    <w:rsid w:val="00BE3218"/>
    <w:rsid w:val="00BF4FDA"/>
    <w:rsid w:val="00C03C17"/>
    <w:rsid w:val="00C102E5"/>
    <w:rsid w:val="00C1536C"/>
    <w:rsid w:val="00C27D1F"/>
    <w:rsid w:val="00C3521E"/>
    <w:rsid w:val="00C46269"/>
    <w:rsid w:val="00C57975"/>
    <w:rsid w:val="00C67DC3"/>
    <w:rsid w:val="00C709F9"/>
    <w:rsid w:val="00C754E2"/>
    <w:rsid w:val="00C77FCB"/>
    <w:rsid w:val="00C80E05"/>
    <w:rsid w:val="00C869E5"/>
    <w:rsid w:val="00CA3000"/>
    <w:rsid w:val="00CA4BD0"/>
    <w:rsid w:val="00CA6903"/>
    <w:rsid w:val="00CB2A7A"/>
    <w:rsid w:val="00CB4198"/>
    <w:rsid w:val="00CB5380"/>
    <w:rsid w:val="00CB7838"/>
    <w:rsid w:val="00CD0531"/>
    <w:rsid w:val="00CF6D13"/>
    <w:rsid w:val="00D00A25"/>
    <w:rsid w:val="00D17C83"/>
    <w:rsid w:val="00D20527"/>
    <w:rsid w:val="00D307C1"/>
    <w:rsid w:val="00D35470"/>
    <w:rsid w:val="00D36A44"/>
    <w:rsid w:val="00D42C82"/>
    <w:rsid w:val="00D55D95"/>
    <w:rsid w:val="00D6529F"/>
    <w:rsid w:val="00D67D03"/>
    <w:rsid w:val="00D67DA4"/>
    <w:rsid w:val="00D7414B"/>
    <w:rsid w:val="00D83D71"/>
    <w:rsid w:val="00D879DE"/>
    <w:rsid w:val="00D9363A"/>
    <w:rsid w:val="00D947EA"/>
    <w:rsid w:val="00DA0227"/>
    <w:rsid w:val="00DA3E31"/>
    <w:rsid w:val="00DC2972"/>
    <w:rsid w:val="00DC3569"/>
    <w:rsid w:val="00DC428B"/>
    <w:rsid w:val="00DC665E"/>
    <w:rsid w:val="00DC796F"/>
    <w:rsid w:val="00DD0498"/>
    <w:rsid w:val="00DF4C97"/>
    <w:rsid w:val="00E02C10"/>
    <w:rsid w:val="00E042B2"/>
    <w:rsid w:val="00E107E6"/>
    <w:rsid w:val="00E15220"/>
    <w:rsid w:val="00E31420"/>
    <w:rsid w:val="00E324A5"/>
    <w:rsid w:val="00E46303"/>
    <w:rsid w:val="00E775CE"/>
    <w:rsid w:val="00E82087"/>
    <w:rsid w:val="00E8317F"/>
    <w:rsid w:val="00E924FA"/>
    <w:rsid w:val="00E966E5"/>
    <w:rsid w:val="00EB021B"/>
    <w:rsid w:val="00EC7A5D"/>
    <w:rsid w:val="00ED19D4"/>
    <w:rsid w:val="00EE1364"/>
    <w:rsid w:val="00EE32E3"/>
    <w:rsid w:val="00EF6E6E"/>
    <w:rsid w:val="00F0244D"/>
    <w:rsid w:val="00F03016"/>
    <w:rsid w:val="00F25C30"/>
    <w:rsid w:val="00F27096"/>
    <w:rsid w:val="00F33C44"/>
    <w:rsid w:val="00F35A41"/>
    <w:rsid w:val="00F37FA6"/>
    <w:rsid w:val="00F410A4"/>
    <w:rsid w:val="00F51EB2"/>
    <w:rsid w:val="00F541C8"/>
    <w:rsid w:val="00F5457B"/>
    <w:rsid w:val="00F56DB8"/>
    <w:rsid w:val="00F64E83"/>
    <w:rsid w:val="00F6686D"/>
    <w:rsid w:val="00F711A6"/>
    <w:rsid w:val="00F73920"/>
    <w:rsid w:val="00F826BF"/>
    <w:rsid w:val="00F97198"/>
    <w:rsid w:val="00FA4C6F"/>
    <w:rsid w:val="00FC3B46"/>
    <w:rsid w:val="00FD2FA4"/>
    <w:rsid w:val="00FE0D61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customStyle="1" w:styleId="Text1">
    <w:name w:val="Text 1"/>
    <w:basedOn w:val="Normal"/>
    <w:rsid w:val="00245CD7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99"/>
    <w:qFormat/>
    <w:rsid w:val="00E3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olentaimpotrivafemeilo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ong.fdsc.ro" TargetMode="External"/><Relationship Id="rId2" Type="http://schemas.openxmlformats.org/officeDocument/2006/relationships/hyperlink" Target="http://www.eeagrants.org" TargetMode="External"/><Relationship Id="rId1" Type="http://schemas.openxmlformats.org/officeDocument/2006/relationships/image" Target="media/image11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oleObject" Target="embeddings/oleObject1.bin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cosmin.copacean</dc:creator>
  <cp:lastModifiedBy>user</cp:lastModifiedBy>
  <cp:revision>16</cp:revision>
  <cp:lastPrinted>2013-08-12T06:40:00Z</cp:lastPrinted>
  <dcterms:created xsi:type="dcterms:W3CDTF">2015-08-05T10:40:00Z</dcterms:created>
  <dcterms:modified xsi:type="dcterms:W3CDTF">2015-08-31T13:47:00Z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